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55" w:rsidRPr="00C5197F" w:rsidRDefault="00BA0155" w:rsidP="00260153">
      <w:pPr>
        <w:widowControl/>
        <w:rPr>
          <w:rFonts w:asciiTheme="majorHAnsi" w:hAnsiTheme="majorHAnsi"/>
          <w:b/>
          <w:sz w:val="22"/>
          <w:szCs w:val="22"/>
        </w:rPr>
      </w:pPr>
      <w:r w:rsidRPr="00C5197F">
        <w:rPr>
          <w:rFonts w:asciiTheme="majorHAnsi" w:hAnsiTheme="majorHAnsi"/>
          <w:b/>
          <w:sz w:val="22"/>
          <w:szCs w:val="22"/>
        </w:rPr>
        <w:t xml:space="preserve">Příloha č. 1 </w:t>
      </w:r>
    </w:p>
    <w:p w:rsidR="00260153" w:rsidRPr="00C5197F" w:rsidRDefault="00BA0155" w:rsidP="00260153">
      <w:pPr>
        <w:widowControl/>
        <w:rPr>
          <w:rFonts w:asciiTheme="majorHAnsi" w:hAnsiTheme="majorHAnsi"/>
          <w:b/>
          <w:sz w:val="22"/>
          <w:szCs w:val="22"/>
        </w:rPr>
      </w:pPr>
      <w:r w:rsidRPr="00C5197F">
        <w:rPr>
          <w:rFonts w:asciiTheme="majorHAnsi" w:hAnsiTheme="majorHAnsi"/>
          <w:b/>
          <w:sz w:val="22"/>
          <w:szCs w:val="22"/>
        </w:rPr>
        <w:t xml:space="preserve">K opatření děkana </w:t>
      </w:r>
      <w:bookmarkStart w:id="0" w:name="_GoBack"/>
      <w:bookmarkEnd w:id="0"/>
      <w:r w:rsidRPr="00C5197F">
        <w:rPr>
          <w:rFonts w:asciiTheme="majorHAnsi" w:hAnsiTheme="majorHAnsi"/>
          <w:b/>
          <w:sz w:val="22"/>
          <w:szCs w:val="22"/>
        </w:rPr>
        <w:t>č</w:t>
      </w:r>
      <w:r w:rsidR="00C5197F">
        <w:rPr>
          <w:rFonts w:asciiTheme="majorHAnsi" w:hAnsiTheme="majorHAnsi"/>
          <w:b/>
          <w:sz w:val="22"/>
          <w:szCs w:val="22"/>
        </w:rPr>
        <w:t>.  1</w:t>
      </w:r>
      <w:r w:rsidRPr="00C5197F">
        <w:rPr>
          <w:rFonts w:asciiTheme="majorHAnsi" w:hAnsiTheme="majorHAnsi"/>
          <w:b/>
          <w:sz w:val="22"/>
          <w:szCs w:val="22"/>
        </w:rPr>
        <w:t>/201</w:t>
      </w:r>
      <w:r w:rsidR="00C5197F">
        <w:rPr>
          <w:rFonts w:asciiTheme="majorHAnsi" w:hAnsiTheme="majorHAnsi"/>
          <w:b/>
          <w:sz w:val="22"/>
          <w:szCs w:val="22"/>
        </w:rPr>
        <w:t>7</w:t>
      </w:r>
      <w:r w:rsidRPr="00C5197F">
        <w:rPr>
          <w:rFonts w:asciiTheme="majorHAnsi" w:hAnsiTheme="majorHAnsi"/>
          <w:b/>
          <w:sz w:val="22"/>
          <w:szCs w:val="22"/>
        </w:rPr>
        <w:t xml:space="preserve"> </w:t>
      </w:r>
    </w:p>
    <w:p w:rsidR="00BA0155" w:rsidRPr="00C5197F" w:rsidRDefault="00BA0155" w:rsidP="00260153">
      <w:pPr>
        <w:widowControl/>
        <w:rPr>
          <w:rFonts w:asciiTheme="majorHAnsi" w:hAnsiTheme="majorHAnsi"/>
          <w:b/>
          <w:sz w:val="22"/>
          <w:szCs w:val="22"/>
        </w:rPr>
      </w:pPr>
    </w:p>
    <w:p w:rsidR="00BA0155" w:rsidRPr="00C5197F" w:rsidRDefault="00BA0155" w:rsidP="00002686">
      <w:pPr>
        <w:widowControl/>
        <w:jc w:val="center"/>
        <w:rPr>
          <w:rFonts w:asciiTheme="majorHAnsi" w:hAnsiTheme="majorHAnsi"/>
          <w:b/>
          <w:sz w:val="22"/>
          <w:szCs w:val="22"/>
        </w:rPr>
      </w:pPr>
      <w:r w:rsidRPr="00C5197F">
        <w:rPr>
          <w:rFonts w:asciiTheme="majorHAnsi" w:hAnsiTheme="majorHAnsi"/>
          <w:b/>
          <w:sz w:val="22"/>
          <w:szCs w:val="22"/>
        </w:rPr>
        <w:t xml:space="preserve">Vzory </w:t>
      </w:r>
      <w:r w:rsidR="00F23710" w:rsidRPr="00C5197F">
        <w:rPr>
          <w:rFonts w:asciiTheme="majorHAnsi" w:hAnsiTheme="majorHAnsi"/>
          <w:b/>
          <w:sz w:val="22"/>
          <w:szCs w:val="22"/>
        </w:rPr>
        <w:t xml:space="preserve">smluvních </w:t>
      </w:r>
      <w:r w:rsidRPr="00C5197F">
        <w:rPr>
          <w:rFonts w:asciiTheme="majorHAnsi" w:hAnsiTheme="majorHAnsi"/>
          <w:b/>
          <w:sz w:val="22"/>
          <w:szCs w:val="22"/>
        </w:rPr>
        <w:t xml:space="preserve">doložek </w:t>
      </w:r>
      <w:r w:rsidR="00F23710" w:rsidRPr="00C5197F">
        <w:rPr>
          <w:rFonts w:asciiTheme="majorHAnsi" w:hAnsiTheme="majorHAnsi"/>
          <w:b/>
          <w:sz w:val="22"/>
          <w:szCs w:val="22"/>
        </w:rPr>
        <w:t>o</w:t>
      </w:r>
      <w:r w:rsidR="00002686" w:rsidRPr="00C5197F">
        <w:rPr>
          <w:rFonts w:asciiTheme="majorHAnsi" w:hAnsiTheme="majorHAnsi"/>
          <w:b/>
          <w:sz w:val="22"/>
          <w:szCs w:val="22"/>
        </w:rPr>
        <w:t xml:space="preserve"> registraci smlouvy a o účinnosti smlouvy </w:t>
      </w:r>
    </w:p>
    <w:p w:rsidR="00002686" w:rsidRPr="00C5197F" w:rsidRDefault="00002686" w:rsidP="00002686">
      <w:pPr>
        <w:widowControl/>
        <w:jc w:val="center"/>
        <w:rPr>
          <w:rFonts w:asciiTheme="majorHAnsi" w:hAnsiTheme="majorHAnsi"/>
          <w:b/>
          <w:sz w:val="22"/>
          <w:szCs w:val="22"/>
        </w:rPr>
      </w:pPr>
    </w:p>
    <w:p w:rsidR="00CA75F4" w:rsidRPr="00C5197F" w:rsidRDefault="00CA75F4" w:rsidP="00260153">
      <w:pPr>
        <w:widowControl/>
        <w:rPr>
          <w:rFonts w:asciiTheme="majorHAnsi" w:hAnsiTheme="majorHAnsi"/>
          <w:sz w:val="22"/>
          <w:szCs w:val="22"/>
        </w:rPr>
      </w:pPr>
    </w:p>
    <w:p w:rsidR="00002686" w:rsidRPr="00C5197F" w:rsidRDefault="00CA75F4" w:rsidP="00260153">
      <w:pPr>
        <w:widowControl/>
        <w:rPr>
          <w:rFonts w:asciiTheme="majorHAnsi" w:hAnsiTheme="majorHAnsi"/>
          <w:sz w:val="22"/>
          <w:szCs w:val="22"/>
        </w:rPr>
      </w:pPr>
      <w:r w:rsidRPr="00C5197F">
        <w:rPr>
          <w:rFonts w:asciiTheme="majorHAnsi" w:hAnsiTheme="majorHAnsi"/>
          <w:sz w:val="22"/>
          <w:szCs w:val="22"/>
        </w:rPr>
        <w:t xml:space="preserve">I. DOLOŽKA O REGISTRACI SMLOUVY </w:t>
      </w:r>
    </w:p>
    <w:p w:rsidR="00CA75F4" w:rsidRPr="00C5197F" w:rsidRDefault="00CA75F4" w:rsidP="00260153">
      <w:pPr>
        <w:widowControl/>
        <w:rPr>
          <w:rFonts w:asciiTheme="majorHAnsi" w:hAnsiTheme="majorHAnsi"/>
          <w:sz w:val="22"/>
          <w:szCs w:val="22"/>
        </w:rPr>
      </w:pPr>
      <w:r w:rsidRPr="00C5197F">
        <w:rPr>
          <w:rFonts w:asciiTheme="majorHAnsi" w:hAnsiTheme="majorHAnsi"/>
          <w:sz w:val="22"/>
          <w:szCs w:val="22"/>
        </w:rPr>
        <w:t xml:space="preserve">    </w:t>
      </w:r>
    </w:p>
    <w:p w:rsidR="00BA0155" w:rsidRPr="00C5197F" w:rsidRDefault="00CA75F4" w:rsidP="00CA75F4">
      <w:pPr>
        <w:widowControl/>
        <w:tabs>
          <w:tab w:val="left" w:pos="142"/>
        </w:tabs>
        <w:rPr>
          <w:rFonts w:asciiTheme="majorHAnsi" w:hAnsiTheme="majorHAnsi"/>
          <w:sz w:val="22"/>
          <w:szCs w:val="22"/>
        </w:rPr>
      </w:pPr>
      <w:r w:rsidRPr="00C5197F">
        <w:rPr>
          <w:rFonts w:asciiTheme="majorHAnsi" w:hAnsiTheme="majorHAnsi"/>
          <w:sz w:val="22"/>
          <w:szCs w:val="22"/>
        </w:rPr>
        <w:t xml:space="preserve">   </w:t>
      </w:r>
      <w:r w:rsidR="00002686" w:rsidRPr="00C5197F">
        <w:rPr>
          <w:rFonts w:asciiTheme="majorHAnsi" w:hAnsiTheme="majorHAnsi"/>
          <w:sz w:val="22"/>
          <w:szCs w:val="22"/>
        </w:rPr>
        <w:t>V</w:t>
      </w:r>
      <w:r w:rsidR="00BA0155" w:rsidRPr="00C5197F">
        <w:rPr>
          <w:rFonts w:asciiTheme="majorHAnsi" w:hAnsiTheme="majorHAnsi"/>
          <w:sz w:val="22"/>
          <w:szCs w:val="22"/>
        </w:rPr>
        <w:t>arianta (A) – registraci zajišťuje F</w:t>
      </w:r>
      <w:r w:rsidRPr="00C5197F">
        <w:rPr>
          <w:rFonts w:asciiTheme="majorHAnsi" w:hAnsiTheme="majorHAnsi"/>
          <w:sz w:val="22"/>
          <w:szCs w:val="22"/>
        </w:rPr>
        <w:t xml:space="preserve">SV </w:t>
      </w:r>
    </w:p>
    <w:p w:rsidR="00CA75F4" w:rsidRPr="00C5197F" w:rsidRDefault="00CA75F4" w:rsidP="00260153">
      <w:pPr>
        <w:widowControl/>
        <w:rPr>
          <w:rFonts w:asciiTheme="majorHAnsi" w:hAnsiTheme="majorHAnsi"/>
          <w:b/>
          <w:sz w:val="22"/>
          <w:szCs w:val="22"/>
        </w:rPr>
      </w:pPr>
    </w:p>
    <w:p w:rsidR="00BA0155" w:rsidRPr="00C5197F" w:rsidRDefault="00BA0155" w:rsidP="00BA0155">
      <w:pPr>
        <w:rPr>
          <w:rFonts w:asciiTheme="majorHAnsi" w:hAnsiTheme="majorHAnsi"/>
          <w:b/>
          <w:sz w:val="22"/>
          <w:szCs w:val="22"/>
        </w:rPr>
      </w:pPr>
      <w:r w:rsidRPr="00C5197F">
        <w:rPr>
          <w:rFonts w:asciiTheme="majorHAnsi" w:hAnsiTheme="majorHAnsi"/>
          <w:b/>
          <w:sz w:val="22"/>
          <w:szCs w:val="22"/>
        </w:rPr>
        <w:t xml:space="preserve">„Článek </w:t>
      </w:r>
      <w:r w:rsidRPr="00C5197F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xy </w:t>
      </w:r>
      <w:r w:rsidRPr="00C5197F">
        <w:rPr>
          <w:rFonts w:asciiTheme="majorHAnsi" w:hAnsiTheme="majorHAnsi"/>
          <w:b/>
          <w:sz w:val="22"/>
          <w:szCs w:val="22"/>
        </w:rPr>
        <w:t xml:space="preserve"> - Registr smluv </w:t>
      </w:r>
    </w:p>
    <w:p w:rsidR="00BA0155" w:rsidRPr="00C5197F" w:rsidRDefault="00BA0155" w:rsidP="00BA0155">
      <w:pPr>
        <w:rPr>
          <w:rFonts w:asciiTheme="majorHAnsi" w:hAnsiTheme="majorHAnsi"/>
          <w:sz w:val="22"/>
          <w:szCs w:val="22"/>
        </w:rPr>
      </w:pPr>
    </w:p>
    <w:p w:rsidR="00002686" w:rsidRPr="00C5197F" w:rsidRDefault="00BA0155" w:rsidP="00CF738C">
      <w:pPr>
        <w:pStyle w:val="Odstavecseseznamem"/>
        <w:rPr>
          <w:rFonts w:asciiTheme="majorHAnsi" w:hAnsiTheme="majorHAnsi"/>
        </w:rPr>
      </w:pPr>
      <w:r w:rsidRPr="00C5197F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Sb., zákon o registru smluv a s tímto uveřejnění souhlasí. Zaslání smlouvy do registru smluv zajistí FSV neprodleně po podpisu smlouvy. </w:t>
      </w:r>
    </w:p>
    <w:p w:rsidR="00002686" w:rsidRPr="00C5197F" w:rsidRDefault="00002686" w:rsidP="00CF738C">
      <w:pPr>
        <w:pStyle w:val="Odstavecseseznamem"/>
        <w:rPr>
          <w:rFonts w:asciiTheme="majorHAnsi" w:hAnsiTheme="majorHAnsi"/>
        </w:rPr>
      </w:pPr>
    </w:p>
    <w:p w:rsidR="00BA0155" w:rsidRPr="00C5197F" w:rsidRDefault="00BA0155" w:rsidP="00CF738C">
      <w:pPr>
        <w:pStyle w:val="Odstavecseseznamem"/>
        <w:rPr>
          <w:rFonts w:asciiTheme="majorHAnsi" w:hAnsiTheme="majorHAnsi"/>
        </w:rPr>
      </w:pPr>
      <w:r w:rsidRPr="00C5197F">
        <w:rPr>
          <w:rFonts w:asciiTheme="majorHAnsi" w:hAnsiTheme="majorHAnsi"/>
        </w:rPr>
        <w:t xml:space="preserve">FSV se současně zavazuje informovat </w:t>
      </w:r>
      <w:r w:rsidRPr="00C5197F">
        <w:rPr>
          <w:rFonts w:asciiTheme="majorHAnsi" w:hAnsiTheme="majorHAnsi"/>
          <w:i/>
          <w:color w:val="365F91" w:themeColor="accent1" w:themeShade="BF"/>
        </w:rPr>
        <w:t>(doplnit název smluvního partnera)</w:t>
      </w:r>
      <w:r w:rsidRPr="00C5197F">
        <w:rPr>
          <w:rFonts w:asciiTheme="majorHAnsi" w:hAnsiTheme="majorHAnsi"/>
        </w:rPr>
        <w:t xml:space="preserve"> o provedení registrace tak, že zašle </w:t>
      </w:r>
      <w:r w:rsidR="00002686" w:rsidRPr="00C5197F">
        <w:rPr>
          <w:rFonts w:asciiTheme="majorHAnsi" w:hAnsiTheme="majorHAnsi"/>
          <w:i/>
          <w:color w:val="365F91" w:themeColor="accent1" w:themeShade="BF"/>
        </w:rPr>
        <w:t xml:space="preserve">(doplnit název smluvního partnera) </w:t>
      </w:r>
      <w:r w:rsidRPr="00C5197F">
        <w:rPr>
          <w:rFonts w:asciiTheme="majorHAnsi" w:hAnsiTheme="majorHAnsi"/>
        </w:rPr>
        <w:t xml:space="preserve">kopii potvrzení správce registru smluv o zveřejnění smlouvy bez zbytečného odkladu poté, kdy sama obdrží potvrzení, popř. již v průvodním formuláři vyplní příslušnou kolonku a s ID datové schránky </w:t>
      </w:r>
      <w:r w:rsidR="00002686" w:rsidRPr="00C5197F">
        <w:rPr>
          <w:rFonts w:asciiTheme="majorHAnsi" w:hAnsiTheme="majorHAnsi"/>
          <w:i/>
          <w:color w:val="365F91" w:themeColor="accent1" w:themeShade="BF"/>
        </w:rPr>
        <w:t xml:space="preserve">(doplnit název smluvního </w:t>
      </w:r>
      <w:proofErr w:type="gramStart"/>
      <w:r w:rsidR="00002686" w:rsidRPr="00C5197F">
        <w:rPr>
          <w:rFonts w:asciiTheme="majorHAnsi" w:hAnsiTheme="majorHAnsi"/>
          <w:i/>
          <w:color w:val="365F91" w:themeColor="accent1" w:themeShade="BF"/>
        </w:rPr>
        <w:t>partnera)</w:t>
      </w:r>
      <w:r w:rsidR="00B87025">
        <w:rPr>
          <w:rFonts w:asciiTheme="majorHAnsi" w:hAnsiTheme="majorHAnsi"/>
          <w:i/>
          <w:color w:val="365F91" w:themeColor="accent1" w:themeShade="BF"/>
        </w:rPr>
        <w:t xml:space="preserve"> </w:t>
      </w:r>
      <w:r w:rsidRPr="00C5197F">
        <w:rPr>
          <w:rFonts w:asciiTheme="majorHAnsi" w:hAnsiTheme="majorHAnsi"/>
        </w:rPr>
        <w:t>(v takovém</w:t>
      </w:r>
      <w:proofErr w:type="gramEnd"/>
      <w:r w:rsidRPr="00C5197F">
        <w:rPr>
          <w:rFonts w:asciiTheme="majorHAnsi" w:hAnsiTheme="majorHAnsi"/>
        </w:rPr>
        <w:t xml:space="preserve"> případě potvrzení od správce registru </w:t>
      </w:r>
      <w:r w:rsidR="00B87025">
        <w:rPr>
          <w:rFonts w:asciiTheme="majorHAnsi" w:hAnsiTheme="majorHAnsi"/>
        </w:rPr>
        <w:t>s</w:t>
      </w:r>
      <w:r w:rsidRPr="00C5197F">
        <w:rPr>
          <w:rFonts w:asciiTheme="majorHAnsi" w:hAnsiTheme="majorHAnsi"/>
        </w:rPr>
        <w:t>mluv o provedení registrace smlouvy obdrží obě smluvní strany zároveň).</w:t>
      </w:r>
      <w:r w:rsidR="00002686" w:rsidRPr="00C5197F">
        <w:rPr>
          <w:rFonts w:asciiTheme="majorHAnsi" w:hAnsiTheme="majorHAnsi"/>
        </w:rPr>
        <w:t>“</w:t>
      </w:r>
      <w:r w:rsidRPr="00C5197F">
        <w:rPr>
          <w:rFonts w:asciiTheme="majorHAnsi" w:hAnsiTheme="majorHAnsi"/>
        </w:rPr>
        <w:t xml:space="preserve">  </w:t>
      </w:r>
    </w:p>
    <w:p w:rsidR="00BA0155" w:rsidRPr="00C5197F" w:rsidRDefault="00BA0155" w:rsidP="00260153">
      <w:pPr>
        <w:widowControl/>
        <w:rPr>
          <w:rFonts w:asciiTheme="majorHAnsi" w:hAnsiTheme="majorHAnsi"/>
          <w:b/>
          <w:sz w:val="22"/>
          <w:szCs w:val="22"/>
        </w:rPr>
      </w:pPr>
    </w:p>
    <w:p w:rsidR="00BA0155" w:rsidRPr="00C5197F" w:rsidRDefault="00BA0155" w:rsidP="00260153">
      <w:pPr>
        <w:widowControl/>
        <w:rPr>
          <w:rFonts w:asciiTheme="majorHAnsi" w:hAnsiTheme="majorHAnsi"/>
          <w:b/>
          <w:sz w:val="22"/>
          <w:szCs w:val="22"/>
        </w:rPr>
      </w:pPr>
    </w:p>
    <w:p w:rsidR="00BA0155" w:rsidRPr="00C5197F" w:rsidDel="00682F4F" w:rsidRDefault="00BA0155" w:rsidP="00CA75F4">
      <w:pPr>
        <w:widowControl/>
        <w:ind w:left="142"/>
        <w:rPr>
          <w:del w:id="1" w:author="Mgr. Petra Spilková" w:date="2016-10-18T18:42:00Z"/>
          <w:rFonts w:asciiTheme="majorHAnsi" w:hAnsiTheme="majorHAnsi"/>
          <w:sz w:val="22"/>
          <w:szCs w:val="22"/>
          <w:u w:val="single"/>
        </w:rPr>
      </w:pPr>
      <w:r w:rsidRPr="00C5197F">
        <w:rPr>
          <w:rFonts w:asciiTheme="majorHAnsi" w:hAnsiTheme="majorHAnsi"/>
          <w:sz w:val="22"/>
          <w:szCs w:val="22"/>
          <w:u w:val="single"/>
        </w:rPr>
        <w:t xml:space="preserve">Varianta (B) – registraci zajišťuje smluvní partner   </w:t>
      </w:r>
    </w:p>
    <w:p w:rsidR="00260153" w:rsidRPr="00C5197F" w:rsidDel="00682F4F" w:rsidRDefault="00EB4B16" w:rsidP="00260153">
      <w:pPr>
        <w:widowControl/>
        <w:rPr>
          <w:del w:id="2" w:author="Mgr. Petra Spilková" w:date="2016-10-18T18:42:00Z"/>
          <w:rFonts w:asciiTheme="majorHAnsi" w:hAnsiTheme="majorHAnsi"/>
          <w:sz w:val="22"/>
          <w:szCs w:val="22"/>
        </w:rPr>
      </w:pPr>
      <w:del w:id="3" w:author="Mgr. Petra Spilková" w:date="2016-10-18T18:42:00Z">
        <w:r w:rsidRPr="00C5197F" w:rsidDel="00682F4F">
          <w:rPr>
            <w:rFonts w:asciiTheme="majorHAnsi" w:hAnsiTheme="majorHAnsi"/>
            <w:b/>
            <w:sz w:val="22"/>
            <w:szCs w:val="22"/>
          </w:rPr>
          <w:delText xml:space="preserve"> </w:delText>
        </w:r>
      </w:del>
    </w:p>
    <w:p w:rsidR="00002686" w:rsidRPr="00C5197F" w:rsidRDefault="00002686" w:rsidP="00002686">
      <w:pPr>
        <w:rPr>
          <w:rFonts w:asciiTheme="majorHAnsi" w:hAnsiTheme="majorHAnsi"/>
          <w:b/>
          <w:sz w:val="22"/>
          <w:szCs w:val="22"/>
        </w:rPr>
      </w:pPr>
      <w:r w:rsidRPr="00C5197F">
        <w:rPr>
          <w:rFonts w:asciiTheme="majorHAnsi" w:hAnsiTheme="majorHAnsi"/>
          <w:b/>
          <w:sz w:val="22"/>
          <w:szCs w:val="22"/>
        </w:rPr>
        <w:t xml:space="preserve">„Článek </w:t>
      </w:r>
      <w:r w:rsidRPr="00C5197F">
        <w:rPr>
          <w:rFonts w:asciiTheme="majorHAnsi" w:hAnsiTheme="majorHAnsi"/>
          <w:b/>
          <w:color w:val="365F91" w:themeColor="accent1" w:themeShade="BF"/>
          <w:sz w:val="22"/>
          <w:szCs w:val="22"/>
        </w:rPr>
        <w:t xml:space="preserve">xy </w:t>
      </w:r>
      <w:r w:rsidRPr="00C5197F">
        <w:rPr>
          <w:rFonts w:asciiTheme="majorHAnsi" w:hAnsiTheme="majorHAnsi"/>
          <w:b/>
          <w:sz w:val="22"/>
          <w:szCs w:val="22"/>
        </w:rPr>
        <w:t xml:space="preserve"> - Registr smluv </w:t>
      </w:r>
    </w:p>
    <w:p w:rsidR="00002686" w:rsidRPr="00C5197F" w:rsidRDefault="00002686" w:rsidP="00002686">
      <w:pPr>
        <w:rPr>
          <w:rFonts w:asciiTheme="majorHAnsi" w:hAnsiTheme="majorHAnsi"/>
          <w:sz w:val="22"/>
          <w:szCs w:val="22"/>
        </w:rPr>
      </w:pPr>
    </w:p>
    <w:p w:rsidR="00002686" w:rsidRPr="00C5197F" w:rsidRDefault="00002686" w:rsidP="00CF738C">
      <w:pPr>
        <w:pStyle w:val="Odstavecseseznamem"/>
        <w:rPr>
          <w:rFonts w:asciiTheme="majorHAnsi" w:hAnsiTheme="majorHAnsi"/>
        </w:rPr>
      </w:pPr>
      <w:r w:rsidRPr="00C5197F">
        <w:rPr>
          <w:rFonts w:asciiTheme="majorHAnsi" w:hAnsiTheme="majorHAnsi"/>
        </w:rPr>
        <w:t xml:space="preserve">Smluvní strany berou na vědomí, že tato smlouva ke své účinnosti vyžaduje uveřejnění v registru smluv podle zákona č. 340/2015 Sb., zákon o registru smluv a s tímto uveřejnění souhlasí. Zaslání smlouvy do registru smluv se zavazuje zajistit </w:t>
      </w:r>
      <w:r w:rsidRPr="00C5197F">
        <w:rPr>
          <w:rFonts w:asciiTheme="majorHAnsi" w:hAnsiTheme="majorHAnsi"/>
          <w:i/>
          <w:color w:val="365F91" w:themeColor="accent1" w:themeShade="BF"/>
        </w:rPr>
        <w:t xml:space="preserve">(doplnit název smluvního partnera) </w:t>
      </w:r>
      <w:r w:rsidRPr="00C5197F">
        <w:rPr>
          <w:rFonts w:asciiTheme="majorHAnsi" w:hAnsiTheme="majorHAnsi"/>
        </w:rPr>
        <w:t xml:space="preserve">neprodleně po podpisu smlouvy. </w:t>
      </w:r>
    </w:p>
    <w:p w:rsidR="00002686" w:rsidRPr="00C5197F" w:rsidRDefault="00002686" w:rsidP="00002686">
      <w:pPr>
        <w:jc w:val="both"/>
        <w:rPr>
          <w:rFonts w:asciiTheme="majorHAnsi" w:hAnsiTheme="majorHAnsi"/>
          <w:sz w:val="22"/>
          <w:szCs w:val="22"/>
        </w:rPr>
      </w:pPr>
    </w:p>
    <w:p w:rsidR="00002686" w:rsidRPr="00C5197F" w:rsidRDefault="00002686" w:rsidP="00CF738C">
      <w:pPr>
        <w:pStyle w:val="Odstavecseseznamem"/>
        <w:rPr>
          <w:rFonts w:asciiTheme="majorHAnsi" w:hAnsiTheme="majorHAnsi"/>
        </w:rPr>
      </w:pPr>
      <w:r w:rsidRPr="00C5197F">
        <w:rPr>
          <w:rFonts w:asciiTheme="majorHAnsi" w:hAnsiTheme="majorHAnsi"/>
          <w:i/>
          <w:color w:val="365F91" w:themeColor="accent1" w:themeShade="BF"/>
        </w:rPr>
        <w:t xml:space="preserve">(doplnit název smluvního partnera) </w:t>
      </w:r>
      <w:r w:rsidRPr="00C5197F">
        <w:rPr>
          <w:rFonts w:asciiTheme="majorHAnsi" w:hAnsiTheme="majorHAnsi"/>
        </w:rPr>
        <w:t>se současně zavazuje informovat FSV o provedení registrace tak, že zašle FSV</w:t>
      </w:r>
      <w:r w:rsidRPr="00C5197F">
        <w:rPr>
          <w:rFonts w:asciiTheme="majorHAnsi" w:hAnsiTheme="majorHAnsi"/>
          <w:i/>
          <w:color w:val="365F91" w:themeColor="accent1" w:themeShade="BF"/>
        </w:rPr>
        <w:t xml:space="preserve"> </w:t>
      </w:r>
      <w:r w:rsidRPr="00C5197F">
        <w:rPr>
          <w:rFonts w:asciiTheme="majorHAnsi" w:hAnsiTheme="majorHAnsi"/>
        </w:rPr>
        <w:t xml:space="preserve">kopii potvrzení správce registru smluv o zveřejnění smlouvy bez zbytečného odkladu poté, kdy sám obdrží potvrzení, popř. již v průvodním formuláři vyplní příslušnou kolonku a s ID datové schránky Univerzity Karlovy (v takovém případě potvrzení od správce registru </w:t>
      </w:r>
      <w:r w:rsidR="00B87025">
        <w:rPr>
          <w:rFonts w:asciiTheme="majorHAnsi" w:hAnsiTheme="majorHAnsi"/>
        </w:rPr>
        <w:t>s</w:t>
      </w:r>
      <w:r w:rsidRPr="00C5197F">
        <w:rPr>
          <w:rFonts w:asciiTheme="majorHAnsi" w:hAnsiTheme="majorHAnsi"/>
        </w:rPr>
        <w:t xml:space="preserve">mluv o provedení registrace smlouvy obdrží obě smluvní strany zároveň).“  </w:t>
      </w:r>
    </w:p>
    <w:p w:rsidR="002C3CED" w:rsidRPr="00C5197F" w:rsidRDefault="002C3CED" w:rsidP="00682F4F">
      <w:pPr>
        <w:widowControl/>
        <w:rPr>
          <w:rFonts w:asciiTheme="majorHAnsi" w:hAnsiTheme="majorHAnsi"/>
          <w:sz w:val="22"/>
          <w:szCs w:val="22"/>
        </w:rPr>
      </w:pPr>
    </w:p>
    <w:p w:rsidR="00002686" w:rsidRPr="00C5197F" w:rsidRDefault="00CA75F4" w:rsidP="00682F4F">
      <w:pPr>
        <w:widowControl/>
        <w:rPr>
          <w:rFonts w:asciiTheme="majorHAnsi" w:hAnsiTheme="majorHAnsi"/>
          <w:sz w:val="22"/>
          <w:szCs w:val="22"/>
          <w:u w:val="single"/>
        </w:rPr>
      </w:pPr>
      <w:r w:rsidRPr="00C5197F">
        <w:rPr>
          <w:rFonts w:asciiTheme="majorHAnsi" w:hAnsiTheme="majorHAnsi"/>
          <w:sz w:val="22"/>
          <w:szCs w:val="22"/>
          <w:u w:val="single"/>
        </w:rPr>
        <w:t xml:space="preserve">II. DOLOŽKA O ÚČINNOSTI SMLOUVY </w:t>
      </w:r>
      <w:r w:rsidR="00002686" w:rsidRPr="00C5197F">
        <w:rPr>
          <w:rFonts w:asciiTheme="majorHAnsi" w:hAnsiTheme="majorHAnsi"/>
          <w:sz w:val="22"/>
          <w:szCs w:val="22"/>
          <w:u w:val="single"/>
        </w:rPr>
        <w:t xml:space="preserve"> </w:t>
      </w:r>
    </w:p>
    <w:p w:rsidR="00002686" w:rsidRPr="00C5197F" w:rsidRDefault="00002686" w:rsidP="00682F4F">
      <w:pPr>
        <w:widowControl/>
        <w:rPr>
          <w:rFonts w:asciiTheme="majorHAnsi" w:hAnsiTheme="majorHAnsi"/>
          <w:sz w:val="22"/>
          <w:szCs w:val="22"/>
          <w:u w:val="single"/>
        </w:rPr>
      </w:pPr>
    </w:p>
    <w:p w:rsidR="00002686" w:rsidRPr="00C5197F" w:rsidRDefault="00002686" w:rsidP="00002686">
      <w:pPr>
        <w:ind w:left="360"/>
        <w:rPr>
          <w:rFonts w:asciiTheme="majorHAnsi" w:hAnsiTheme="majorHAnsi"/>
          <w:b/>
          <w:sz w:val="22"/>
          <w:szCs w:val="22"/>
        </w:rPr>
      </w:pPr>
      <w:r w:rsidRPr="00C5197F">
        <w:rPr>
          <w:rFonts w:asciiTheme="majorHAnsi" w:hAnsiTheme="majorHAnsi"/>
          <w:sz w:val="22"/>
          <w:szCs w:val="22"/>
        </w:rPr>
        <w:t>„</w:t>
      </w:r>
      <w:r w:rsidRPr="00C5197F">
        <w:rPr>
          <w:rFonts w:asciiTheme="majorHAnsi" w:hAnsiTheme="majorHAnsi"/>
          <w:i/>
          <w:sz w:val="22"/>
          <w:szCs w:val="22"/>
        </w:rPr>
        <w:t>Tato smlouva nabývá platnosti dnem podpisu poslední smluvní stranou a účinnosti dnem uveřejnění prostřednictvím registru smluv.“</w:t>
      </w:r>
      <w:r w:rsidRPr="00C5197F">
        <w:rPr>
          <w:rFonts w:asciiTheme="majorHAnsi" w:hAnsiTheme="majorHAnsi"/>
          <w:sz w:val="22"/>
          <w:szCs w:val="22"/>
        </w:rPr>
        <w:t xml:space="preserve"> </w:t>
      </w:r>
    </w:p>
    <w:p w:rsidR="00002686" w:rsidRPr="00C5197F" w:rsidRDefault="00002686" w:rsidP="00002686">
      <w:pPr>
        <w:ind w:firstLine="105"/>
        <w:rPr>
          <w:rFonts w:asciiTheme="majorHAnsi" w:hAnsiTheme="majorHAnsi"/>
          <w:sz w:val="22"/>
          <w:szCs w:val="22"/>
        </w:rPr>
      </w:pPr>
    </w:p>
    <w:p w:rsidR="00002686" w:rsidRPr="00C5197F" w:rsidRDefault="00002686" w:rsidP="00002686">
      <w:pPr>
        <w:ind w:firstLine="360"/>
        <w:rPr>
          <w:rFonts w:asciiTheme="majorHAnsi" w:hAnsiTheme="majorHAnsi"/>
          <w:sz w:val="22"/>
          <w:szCs w:val="22"/>
        </w:rPr>
      </w:pPr>
      <w:r w:rsidRPr="00C5197F">
        <w:rPr>
          <w:rFonts w:asciiTheme="majorHAnsi" w:hAnsiTheme="majorHAnsi"/>
          <w:sz w:val="22"/>
          <w:szCs w:val="22"/>
        </w:rPr>
        <w:t xml:space="preserve">Poznámka:  Smluvní strany mohou sjednat </w:t>
      </w:r>
      <w:r w:rsidR="00A9227D" w:rsidRPr="00C5197F">
        <w:rPr>
          <w:rFonts w:asciiTheme="majorHAnsi" w:hAnsiTheme="majorHAnsi"/>
          <w:sz w:val="22"/>
          <w:szCs w:val="22"/>
        </w:rPr>
        <w:t xml:space="preserve">ve smlouvě </w:t>
      </w:r>
      <w:r w:rsidRPr="00C5197F">
        <w:rPr>
          <w:rFonts w:asciiTheme="majorHAnsi" w:hAnsiTheme="majorHAnsi"/>
          <w:sz w:val="22"/>
          <w:szCs w:val="22"/>
        </w:rPr>
        <w:t>účinnost pozdější, pokud na tom mají záj</w:t>
      </w:r>
      <w:r w:rsidR="00A9227D" w:rsidRPr="00C5197F">
        <w:rPr>
          <w:rFonts w:asciiTheme="majorHAnsi" w:hAnsiTheme="majorHAnsi"/>
          <w:sz w:val="22"/>
          <w:szCs w:val="22"/>
        </w:rPr>
        <w:t>e</w:t>
      </w:r>
      <w:r w:rsidRPr="00C5197F">
        <w:rPr>
          <w:rFonts w:asciiTheme="majorHAnsi" w:hAnsiTheme="majorHAnsi"/>
          <w:sz w:val="22"/>
          <w:szCs w:val="22"/>
        </w:rPr>
        <w:t xml:space="preserve">m a vyplývá to </w:t>
      </w:r>
      <w:r w:rsidR="00A9227D" w:rsidRPr="00C5197F">
        <w:rPr>
          <w:rFonts w:asciiTheme="majorHAnsi" w:hAnsiTheme="majorHAnsi"/>
          <w:sz w:val="22"/>
          <w:szCs w:val="22"/>
        </w:rPr>
        <w:t xml:space="preserve">například </w:t>
      </w:r>
      <w:r w:rsidRPr="00C5197F">
        <w:rPr>
          <w:rFonts w:asciiTheme="majorHAnsi" w:hAnsiTheme="majorHAnsi"/>
          <w:sz w:val="22"/>
          <w:szCs w:val="22"/>
        </w:rPr>
        <w:t>z ch</w:t>
      </w:r>
      <w:r w:rsidR="00A9227D" w:rsidRPr="00C5197F">
        <w:rPr>
          <w:rFonts w:asciiTheme="majorHAnsi" w:hAnsiTheme="majorHAnsi"/>
          <w:sz w:val="22"/>
          <w:szCs w:val="22"/>
        </w:rPr>
        <w:t>a</w:t>
      </w:r>
      <w:r w:rsidRPr="00C5197F">
        <w:rPr>
          <w:rFonts w:asciiTheme="majorHAnsi" w:hAnsiTheme="majorHAnsi"/>
          <w:sz w:val="22"/>
          <w:szCs w:val="22"/>
        </w:rPr>
        <w:t xml:space="preserve">rakteru a </w:t>
      </w:r>
      <w:r w:rsidR="00A9227D" w:rsidRPr="00C5197F">
        <w:rPr>
          <w:rFonts w:asciiTheme="majorHAnsi" w:hAnsiTheme="majorHAnsi"/>
          <w:sz w:val="22"/>
          <w:szCs w:val="22"/>
        </w:rPr>
        <w:t xml:space="preserve">typu </w:t>
      </w:r>
      <w:r w:rsidRPr="00C5197F">
        <w:rPr>
          <w:rFonts w:asciiTheme="majorHAnsi" w:hAnsiTheme="majorHAnsi"/>
          <w:sz w:val="22"/>
          <w:szCs w:val="22"/>
        </w:rPr>
        <w:t xml:space="preserve">plnění </w:t>
      </w:r>
      <w:r w:rsidR="00A9227D" w:rsidRPr="00C5197F">
        <w:rPr>
          <w:rFonts w:asciiTheme="majorHAnsi" w:hAnsiTheme="majorHAnsi"/>
          <w:sz w:val="22"/>
          <w:szCs w:val="22"/>
        </w:rPr>
        <w:t xml:space="preserve">dle </w:t>
      </w:r>
      <w:r w:rsidRPr="00C5197F">
        <w:rPr>
          <w:rFonts w:asciiTheme="majorHAnsi" w:hAnsiTheme="majorHAnsi"/>
          <w:sz w:val="22"/>
          <w:szCs w:val="22"/>
        </w:rPr>
        <w:t xml:space="preserve">smlouvy.   </w:t>
      </w:r>
    </w:p>
    <w:p w:rsidR="00002686" w:rsidRPr="00C5197F" w:rsidRDefault="00002686" w:rsidP="00682F4F">
      <w:pPr>
        <w:widowControl/>
        <w:rPr>
          <w:rFonts w:asciiTheme="majorHAnsi" w:hAnsiTheme="majorHAnsi"/>
          <w:sz w:val="22"/>
          <w:szCs w:val="22"/>
          <w:u w:val="single"/>
        </w:rPr>
      </w:pPr>
    </w:p>
    <w:sectPr w:rsidR="00002686" w:rsidRPr="00C5197F" w:rsidSect="000A5A62">
      <w:footerReference w:type="default" r:id="rId9"/>
      <w:type w:val="continuous"/>
      <w:pgSz w:w="12240" w:h="15840"/>
      <w:pgMar w:top="1851" w:right="891" w:bottom="1460" w:left="1206" w:header="708" w:footer="708" w:gutter="0"/>
      <w:cols w:space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DD" w:rsidRDefault="00F676DD" w:rsidP="00164D0E">
      <w:r>
        <w:separator/>
      </w:r>
    </w:p>
  </w:endnote>
  <w:endnote w:type="continuationSeparator" w:id="0">
    <w:p w:rsidR="00F676DD" w:rsidRDefault="00F676DD" w:rsidP="0016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563829"/>
      <w:docPartObj>
        <w:docPartGallery w:val="Page Numbers (Bottom of Page)"/>
        <w:docPartUnique/>
      </w:docPartObj>
    </w:sdtPr>
    <w:sdtEndPr/>
    <w:sdtContent>
      <w:p w:rsidR="000E15D0" w:rsidRDefault="00F676DD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0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E15D0" w:rsidRDefault="000E15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DD" w:rsidRDefault="00F676DD" w:rsidP="00164D0E">
      <w:r>
        <w:separator/>
      </w:r>
    </w:p>
  </w:footnote>
  <w:footnote w:type="continuationSeparator" w:id="0">
    <w:p w:rsidR="00F676DD" w:rsidRDefault="00F676DD" w:rsidP="00164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2DBD"/>
    <w:multiLevelType w:val="hybridMultilevel"/>
    <w:tmpl w:val="DC0675D0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A2A"/>
    <w:multiLevelType w:val="hybridMultilevel"/>
    <w:tmpl w:val="28B28FC0"/>
    <w:lvl w:ilvl="0" w:tplc="28F0C4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D5A21"/>
    <w:multiLevelType w:val="hybridMultilevel"/>
    <w:tmpl w:val="EC0E79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13216"/>
    <w:multiLevelType w:val="hybridMultilevel"/>
    <w:tmpl w:val="EF18F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6A66"/>
    <w:multiLevelType w:val="hybridMultilevel"/>
    <w:tmpl w:val="46D81978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11B21"/>
    <w:multiLevelType w:val="hybridMultilevel"/>
    <w:tmpl w:val="0AF6DC2A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48C5206"/>
    <w:multiLevelType w:val="hybridMultilevel"/>
    <w:tmpl w:val="A484DCCA"/>
    <w:lvl w:ilvl="0" w:tplc="4B7C6928">
      <w:start w:val="1"/>
      <w:numFmt w:val="lowerLetter"/>
      <w:lvlText w:val="%1."/>
      <w:lvlJc w:val="left"/>
      <w:pPr>
        <w:ind w:left="1776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6110DB8"/>
    <w:multiLevelType w:val="hybridMultilevel"/>
    <w:tmpl w:val="E5802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372B"/>
    <w:multiLevelType w:val="hybridMultilevel"/>
    <w:tmpl w:val="1AB844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1122E"/>
    <w:multiLevelType w:val="hybridMultilevel"/>
    <w:tmpl w:val="503C8706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566881"/>
    <w:multiLevelType w:val="hybridMultilevel"/>
    <w:tmpl w:val="D4FED51E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C67FC"/>
    <w:multiLevelType w:val="hybridMultilevel"/>
    <w:tmpl w:val="FE2EEF0C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B2BB7"/>
    <w:multiLevelType w:val="hybridMultilevel"/>
    <w:tmpl w:val="A508B84A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70B06"/>
    <w:multiLevelType w:val="hybridMultilevel"/>
    <w:tmpl w:val="429CD94A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F8F7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E73700"/>
    <w:multiLevelType w:val="hybridMultilevel"/>
    <w:tmpl w:val="03C29206"/>
    <w:lvl w:ilvl="0" w:tplc="6C465BD0">
      <w:start w:val="1"/>
      <w:numFmt w:val="bullet"/>
      <w:pStyle w:val="Odstavecseseznamem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9B21B07"/>
    <w:multiLevelType w:val="hybridMultilevel"/>
    <w:tmpl w:val="2F34595A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A1EC1"/>
    <w:multiLevelType w:val="hybridMultilevel"/>
    <w:tmpl w:val="1262AF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72465"/>
    <w:multiLevelType w:val="hybridMultilevel"/>
    <w:tmpl w:val="E82EC1AE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454A55"/>
    <w:multiLevelType w:val="hybridMultilevel"/>
    <w:tmpl w:val="C59ED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4502DA"/>
    <w:multiLevelType w:val="hybridMultilevel"/>
    <w:tmpl w:val="77D23A48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10E02"/>
    <w:multiLevelType w:val="hybridMultilevel"/>
    <w:tmpl w:val="1F9C1BC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469B2"/>
    <w:multiLevelType w:val="hybridMultilevel"/>
    <w:tmpl w:val="BAA2485E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F32C3"/>
    <w:multiLevelType w:val="hybridMultilevel"/>
    <w:tmpl w:val="14A8C2B2"/>
    <w:lvl w:ilvl="0" w:tplc="E132F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A46E5D"/>
    <w:multiLevelType w:val="hybridMultilevel"/>
    <w:tmpl w:val="63541C4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D7BE5"/>
    <w:multiLevelType w:val="hybridMultilevel"/>
    <w:tmpl w:val="CCE87B66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AA244C"/>
    <w:multiLevelType w:val="hybridMultilevel"/>
    <w:tmpl w:val="4DAC1414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110D20"/>
    <w:multiLevelType w:val="hybridMultilevel"/>
    <w:tmpl w:val="7DA48610"/>
    <w:lvl w:ilvl="0" w:tplc="73F8903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A33620"/>
    <w:multiLevelType w:val="hybridMultilevel"/>
    <w:tmpl w:val="745A186C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DA001C"/>
    <w:multiLevelType w:val="hybridMultilevel"/>
    <w:tmpl w:val="0E60DB52"/>
    <w:lvl w:ilvl="0" w:tplc="80465EB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57D1E"/>
    <w:multiLevelType w:val="hybridMultilevel"/>
    <w:tmpl w:val="F2C2C13E"/>
    <w:lvl w:ilvl="0" w:tplc="FD9623F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6C6DE2"/>
    <w:multiLevelType w:val="hybridMultilevel"/>
    <w:tmpl w:val="E6F8450C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B01623"/>
    <w:multiLevelType w:val="hybridMultilevel"/>
    <w:tmpl w:val="C70A42C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5F215FB"/>
    <w:multiLevelType w:val="hybridMultilevel"/>
    <w:tmpl w:val="7C3805C6"/>
    <w:lvl w:ilvl="0" w:tplc="D7626FF4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A413F2"/>
    <w:multiLevelType w:val="hybridMultilevel"/>
    <w:tmpl w:val="BCD0FEAE"/>
    <w:lvl w:ilvl="0" w:tplc="CD0E4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033355"/>
    <w:multiLevelType w:val="hybridMultilevel"/>
    <w:tmpl w:val="2668EB6C"/>
    <w:lvl w:ilvl="0" w:tplc="51327F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9"/>
  </w:num>
  <w:num w:numId="4">
    <w:abstractNumId w:val="30"/>
  </w:num>
  <w:num w:numId="5">
    <w:abstractNumId w:val="16"/>
  </w:num>
  <w:num w:numId="6">
    <w:abstractNumId w:val="9"/>
  </w:num>
  <w:num w:numId="7">
    <w:abstractNumId w:val="13"/>
  </w:num>
  <w:num w:numId="8">
    <w:abstractNumId w:val="21"/>
  </w:num>
  <w:num w:numId="9">
    <w:abstractNumId w:val="1"/>
  </w:num>
  <w:num w:numId="10">
    <w:abstractNumId w:val="18"/>
  </w:num>
  <w:num w:numId="11">
    <w:abstractNumId w:val="33"/>
  </w:num>
  <w:num w:numId="12">
    <w:abstractNumId w:val="0"/>
  </w:num>
  <w:num w:numId="13">
    <w:abstractNumId w:val="10"/>
  </w:num>
  <w:num w:numId="14">
    <w:abstractNumId w:val="11"/>
  </w:num>
  <w:num w:numId="15">
    <w:abstractNumId w:val="4"/>
  </w:num>
  <w:num w:numId="16">
    <w:abstractNumId w:val="23"/>
  </w:num>
  <w:num w:numId="17">
    <w:abstractNumId w:val="15"/>
  </w:num>
  <w:num w:numId="18">
    <w:abstractNumId w:val="17"/>
  </w:num>
  <w:num w:numId="19">
    <w:abstractNumId w:val="25"/>
  </w:num>
  <w:num w:numId="20">
    <w:abstractNumId w:val="12"/>
  </w:num>
  <w:num w:numId="21">
    <w:abstractNumId w:val="22"/>
  </w:num>
  <w:num w:numId="22">
    <w:abstractNumId w:val="34"/>
  </w:num>
  <w:num w:numId="23">
    <w:abstractNumId w:val="2"/>
  </w:num>
  <w:num w:numId="24">
    <w:abstractNumId w:val="8"/>
  </w:num>
  <w:num w:numId="25">
    <w:abstractNumId w:val="3"/>
  </w:num>
  <w:num w:numId="26">
    <w:abstractNumId w:val="29"/>
  </w:num>
  <w:num w:numId="27">
    <w:abstractNumId w:val="26"/>
  </w:num>
  <w:num w:numId="28">
    <w:abstractNumId w:val="20"/>
  </w:num>
  <w:num w:numId="29">
    <w:abstractNumId w:val="6"/>
  </w:num>
  <w:num w:numId="30">
    <w:abstractNumId w:val="32"/>
  </w:num>
  <w:num w:numId="31">
    <w:abstractNumId w:val="7"/>
  </w:num>
  <w:num w:numId="32">
    <w:abstractNumId w:val="31"/>
  </w:num>
  <w:num w:numId="33">
    <w:abstractNumId w:val="28"/>
  </w:num>
  <w:num w:numId="34">
    <w:abstractNumId w:val="5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53"/>
    <w:rsid w:val="00002686"/>
    <w:rsid w:val="00004E52"/>
    <w:rsid w:val="000128BA"/>
    <w:rsid w:val="00084A70"/>
    <w:rsid w:val="000A5A62"/>
    <w:rsid w:val="000B5C96"/>
    <w:rsid w:val="000B5EDD"/>
    <w:rsid w:val="000D1CF2"/>
    <w:rsid w:val="000D2797"/>
    <w:rsid w:val="000E15D0"/>
    <w:rsid w:val="000F11FE"/>
    <w:rsid w:val="00101978"/>
    <w:rsid w:val="00164D0E"/>
    <w:rsid w:val="00176FD1"/>
    <w:rsid w:val="00184189"/>
    <w:rsid w:val="001877F7"/>
    <w:rsid w:val="001F7EA6"/>
    <w:rsid w:val="00201E45"/>
    <w:rsid w:val="00220A30"/>
    <w:rsid w:val="00220F67"/>
    <w:rsid w:val="00245F73"/>
    <w:rsid w:val="00260153"/>
    <w:rsid w:val="002603A6"/>
    <w:rsid w:val="002C3CED"/>
    <w:rsid w:val="002C6FB0"/>
    <w:rsid w:val="003267A7"/>
    <w:rsid w:val="003447C5"/>
    <w:rsid w:val="003900D3"/>
    <w:rsid w:val="003A18EB"/>
    <w:rsid w:val="003B3C28"/>
    <w:rsid w:val="003D5C71"/>
    <w:rsid w:val="003D6D96"/>
    <w:rsid w:val="00401514"/>
    <w:rsid w:val="00404463"/>
    <w:rsid w:val="0041112D"/>
    <w:rsid w:val="00414FC1"/>
    <w:rsid w:val="00433646"/>
    <w:rsid w:val="00447AA7"/>
    <w:rsid w:val="00461345"/>
    <w:rsid w:val="00482D6A"/>
    <w:rsid w:val="004A78CD"/>
    <w:rsid w:val="004B577B"/>
    <w:rsid w:val="004C02AE"/>
    <w:rsid w:val="00512290"/>
    <w:rsid w:val="00520F2F"/>
    <w:rsid w:val="00523C59"/>
    <w:rsid w:val="00531F43"/>
    <w:rsid w:val="00557B11"/>
    <w:rsid w:val="0056591F"/>
    <w:rsid w:val="00566258"/>
    <w:rsid w:val="005A0428"/>
    <w:rsid w:val="005E0E56"/>
    <w:rsid w:val="005F698A"/>
    <w:rsid w:val="0060747B"/>
    <w:rsid w:val="00660D75"/>
    <w:rsid w:val="00661E81"/>
    <w:rsid w:val="00665AF4"/>
    <w:rsid w:val="00682F4F"/>
    <w:rsid w:val="006B57CC"/>
    <w:rsid w:val="006D548F"/>
    <w:rsid w:val="006D7333"/>
    <w:rsid w:val="006E0AE2"/>
    <w:rsid w:val="006E7E97"/>
    <w:rsid w:val="007936DC"/>
    <w:rsid w:val="007A4188"/>
    <w:rsid w:val="007C22E9"/>
    <w:rsid w:val="007D6F51"/>
    <w:rsid w:val="007F0825"/>
    <w:rsid w:val="00834CD4"/>
    <w:rsid w:val="00876CA3"/>
    <w:rsid w:val="00897E80"/>
    <w:rsid w:val="008B70C8"/>
    <w:rsid w:val="008F1BDC"/>
    <w:rsid w:val="009078B3"/>
    <w:rsid w:val="009619C8"/>
    <w:rsid w:val="009767E2"/>
    <w:rsid w:val="009958A0"/>
    <w:rsid w:val="009A207E"/>
    <w:rsid w:val="009A6D70"/>
    <w:rsid w:val="009F29DD"/>
    <w:rsid w:val="00A073B4"/>
    <w:rsid w:val="00A34B25"/>
    <w:rsid w:val="00A363DF"/>
    <w:rsid w:val="00A523F0"/>
    <w:rsid w:val="00A62023"/>
    <w:rsid w:val="00A904D4"/>
    <w:rsid w:val="00A90CD2"/>
    <w:rsid w:val="00A9227D"/>
    <w:rsid w:val="00A97881"/>
    <w:rsid w:val="00AA6681"/>
    <w:rsid w:val="00AC6EE3"/>
    <w:rsid w:val="00AE5F98"/>
    <w:rsid w:val="00B66529"/>
    <w:rsid w:val="00B87025"/>
    <w:rsid w:val="00BA0155"/>
    <w:rsid w:val="00BB1AFB"/>
    <w:rsid w:val="00BC38BF"/>
    <w:rsid w:val="00BE54D8"/>
    <w:rsid w:val="00C101C7"/>
    <w:rsid w:val="00C40B68"/>
    <w:rsid w:val="00C47FA5"/>
    <w:rsid w:val="00C5197F"/>
    <w:rsid w:val="00C93D71"/>
    <w:rsid w:val="00CA75F4"/>
    <w:rsid w:val="00CB0CB9"/>
    <w:rsid w:val="00CE256C"/>
    <w:rsid w:val="00CF4E81"/>
    <w:rsid w:val="00CF57B3"/>
    <w:rsid w:val="00CF738C"/>
    <w:rsid w:val="00DA51A2"/>
    <w:rsid w:val="00DC42AE"/>
    <w:rsid w:val="00DD53BC"/>
    <w:rsid w:val="00DD5FAC"/>
    <w:rsid w:val="00DF6F22"/>
    <w:rsid w:val="00DF70CB"/>
    <w:rsid w:val="00E216E3"/>
    <w:rsid w:val="00E23D94"/>
    <w:rsid w:val="00E44632"/>
    <w:rsid w:val="00E5071A"/>
    <w:rsid w:val="00E60686"/>
    <w:rsid w:val="00E71499"/>
    <w:rsid w:val="00E97611"/>
    <w:rsid w:val="00EB31F4"/>
    <w:rsid w:val="00EB4B16"/>
    <w:rsid w:val="00EC395F"/>
    <w:rsid w:val="00EE198F"/>
    <w:rsid w:val="00F05B5D"/>
    <w:rsid w:val="00F21E20"/>
    <w:rsid w:val="00F23710"/>
    <w:rsid w:val="00F348FC"/>
    <w:rsid w:val="00F5056E"/>
    <w:rsid w:val="00F6197B"/>
    <w:rsid w:val="00F66A9C"/>
    <w:rsid w:val="00F676DD"/>
    <w:rsid w:val="00F96878"/>
    <w:rsid w:val="00FD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CF738C"/>
    <w:pPr>
      <w:widowControl/>
      <w:numPr>
        <w:numId w:val="35"/>
      </w:numPr>
      <w:overflowPunct w:val="0"/>
      <w:contextualSpacing/>
      <w:jc w:val="both"/>
      <w:textAlignment w:val="baseline"/>
    </w:pPr>
    <w:rPr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7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71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4D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D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64D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9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9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0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autoRedefine/>
    <w:uiPriority w:val="34"/>
    <w:qFormat/>
    <w:rsid w:val="00CF738C"/>
    <w:pPr>
      <w:widowControl/>
      <w:numPr>
        <w:numId w:val="35"/>
      </w:numPr>
      <w:overflowPunct w:val="0"/>
      <w:contextualSpacing/>
      <w:jc w:val="both"/>
      <w:textAlignment w:val="baseline"/>
    </w:pPr>
    <w:rPr>
      <w:color w:val="000000" w:themeColor="text1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07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71A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64D0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64D0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164D0E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9F29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29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29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29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94C31-B71E-411E-AE3F-35C3FB562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Jindra</dc:creator>
  <cp:lastModifiedBy>POKUSNY UCET,ZAM,CIVT</cp:lastModifiedBy>
  <cp:revision>4</cp:revision>
  <dcterms:created xsi:type="dcterms:W3CDTF">2017-01-02T14:17:00Z</dcterms:created>
  <dcterms:modified xsi:type="dcterms:W3CDTF">2017-01-02T14:18:00Z</dcterms:modified>
</cp:coreProperties>
</file>